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C8" w:rsidRDefault="000C43C8" w:rsidP="000C43C8">
      <w:p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43C8" w:rsidRDefault="000C43C8" w:rsidP="000C43C8">
      <w:pPr>
        <w:pStyle w:val="a5"/>
        <w:numPr>
          <w:ilvl w:val="0"/>
          <w:numId w:val="1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noProof/>
          <w:lang w:eastAsia="ru-RU"/>
        </w:rPr>
        <w:drawing>
          <wp:inline distT="0" distB="0" distL="0" distR="0">
            <wp:extent cx="5627771" cy="8915400"/>
            <wp:effectExtent l="19050" t="0" r="0" b="0"/>
            <wp:docPr id="1" name="Рисунок 1" descr="C:\Users\Белла\Pictures\2017-03-28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17-03-28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771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C8" w:rsidRPr="000C43C8" w:rsidRDefault="000C43C8" w:rsidP="000C43C8">
      <w:pPr>
        <w:pStyle w:val="a5"/>
        <w:numPr>
          <w:ilvl w:val="0"/>
          <w:numId w:val="1"/>
        </w:numPr>
        <w:shd w:val="clear" w:color="auto" w:fill="FFFFFF"/>
        <w:spacing w:before="48" w:after="48" w:line="26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43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Федеральным законом от 29.12.2012 № 273 «Об образовании в Российской Федерации»;</w:t>
      </w:r>
    </w:p>
    <w:p w:rsidR="000C43C8" w:rsidRDefault="000C43C8" w:rsidP="000C43C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законодательными актами Российской Федерации;</w:t>
      </w:r>
    </w:p>
    <w:p w:rsidR="000C43C8" w:rsidRDefault="000C43C8" w:rsidP="000C43C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Типовым положением о дошкольной образовательной организации;</w:t>
      </w:r>
    </w:p>
    <w:p w:rsidR="000C43C8" w:rsidRDefault="000C43C8" w:rsidP="000C43C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и нормами охраны труда и противопожарной безопасности;</w:t>
      </w:r>
    </w:p>
    <w:p w:rsidR="000C43C8" w:rsidRDefault="000C43C8" w:rsidP="000C43C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C43C8" w:rsidRDefault="000C43C8" w:rsidP="000C43C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государственным образовательным стандартом дошкольного образования;</w:t>
      </w:r>
    </w:p>
    <w:p w:rsidR="000C43C8" w:rsidRDefault="000C43C8" w:rsidP="000C43C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 и локальными актами ОУ;</w:t>
      </w:r>
    </w:p>
    <w:p w:rsidR="000C43C8" w:rsidRDefault="000C43C8" w:rsidP="000C43C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внутреннего трудового распорядка, утвержденными в ОУ;</w:t>
      </w:r>
    </w:p>
    <w:p w:rsidR="000C43C8" w:rsidRDefault="000C43C8" w:rsidP="000C43C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Коллективным договором;</w:t>
      </w:r>
    </w:p>
    <w:p w:rsidR="000C43C8" w:rsidRDefault="000C43C8" w:rsidP="000C43C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приказами и распоряжениями директора ОУ;</w:t>
      </w:r>
    </w:p>
    <w:p w:rsidR="000C43C8" w:rsidRDefault="000C43C8" w:rsidP="000C43C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трудовым договором и договором, заключенным с родителями (законными представителями) ребенка, другими договорами в образовательном учреждении.</w:t>
      </w:r>
    </w:p>
    <w:p w:rsidR="000C43C8" w:rsidRDefault="000C43C8" w:rsidP="000C43C8">
      <w:pPr>
        <w:numPr>
          <w:ilvl w:val="0"/>
          <w:numId w:val="1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инструкцией по охране труда воспитателя ДГ, а также другими инструкциями по охране труда и технике безопасности при выполнении работ.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Воспитатель также должен руководствоваться должностной инструкцией воспитателя ДГ с учетом требований ФГОС ДО, инструкцией по охране труда воспитателя ДГ, другими инструкциями по охране труда при выполнении работ и эксплуатации аудио-, видео-техники и мультимедийных устройств.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1.7. Воспитатель ДГ должен знать: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развития образовательной системы Российской Федерации;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законы и другие нормативные правовые акты, регламентирующие образовательную деятельность дошкольного образовательного учреждения;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инструкцию по охране жизни и здоровья детей;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педагогику, детскую, возрастную и социальную психологию;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психологию отношений, индивидуальные и возрастные особенности детей;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возрастную физиологию и гигиену;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методы, формы и технологию мониторинга деятельности воспитанников;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педагогическую этику;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теорию и методику воспитательной работы, организации свободного времени воспитанников;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новейшие достижения в области методики дошкольного воспитания;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педагогические технологии продуктивного, дифференцированного, развивающего обучения, реализации компетентностного подхода;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и способы убеждения, аргументации своей позиции, установления контактов с воспитанниками разного возраста, их родителями (законными представителями) и коллегами, являющимися сотрудниками ДГ;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диагностики причин конфликтных ситуаций, их профилактики и разрешения;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экологии, экономики, социологии;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трудовое законодательство Российской Федерации;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работы с текстовыми и графическими редакторами, презентациями, электронной почтой и web-браузерами, мультимедийным оборудованием;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требования, предъявляемые к организации образовательного процесса в ОУ</w:t>
      </w:r>
    </w:p>
    <w:p w:rsidR="000C43C8" w:rsidRDefault="000C43C8" w:rsidP="000C43C8">
      <w:pPr>
        <w:numPr>
          <w:ilvl w:val="0"/>
          <w:numId w:val="2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по охране труда и пожарной безопасности.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Воспитатель в ДГ должен строго соблюдать Конвенцию ООН о правах ребенка, Федеральный закон от 24.07.98 № 124-ФЗ (в редакции от 29.06.2013г) "Об основных гарантиях прав ребенка в Российской Федерации".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воспитателя.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деятельности воспитателя дошкольных групп являются</w:t>
      </w:r>
      <w:ins w:id="0" w:author="Unknown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:</w:t>
        </w:r>
      </w:ins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Планирование и осуществление воспитательно-образовательной работы в соответствии с программой, реализуемой в едином образовательном пространстве ОУ, с учетом требований ФГОС ДО.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Охрана и укрепление здоровья воспитанников, сохранение, поддержка и развитие индивидуальности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2.3. Взаимодействие с родителями воспитанников, оказание консультативной и практической помощи в вопросах воспитания и развития детей.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Должностные обязанности воспитателя ДГ.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ДГ имеет следующие должностные обязанности</w:t>
      </w:r>
      <w:ins w:id="1" w:author="Unknown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:</w:t>
        </w:r>
      </w:ins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Осуществляет воспитательно-образовательную деятельность воспитанников, обеспечивая выполнение образовательной программы в соответствии с федеральным государственным образовательным стандартом дошкольного образования (ФГОС ДО) и годовым планом ДГ;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3.2. Содействует созданию благоприятных условий для индивидуального развития и нравственного формирования личности воспитанников, вносит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необходимые коррективы в систему их воспитания.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3.3. Осуществляет изучения личности детей, их склонностей, интересов, индивидуальных способностей, содействует росту их познавательной мотивации, становлению их учебной самостоятельности, формированию компетентностей и развитию способностей в разных формах организации детской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3.4. Осуществляет наблюдение за поведением детей в период их адаптации в детском саду, создает благоприятные условия для легкой и быстрой адаптации.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3.5. Создает благоприятную микросреду и морально-психологический климат для каждого ребенка. Способствует развитию общения детей. Помогает воспитаннику решать возникшие проблемы в общении с детьми в группе, педагогическими работниками, родителями (лицами, их заменяющими).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3.6. Осуществляет помощь детям в образовательной деятельности, способствует обеспечению уровня их подготовки соответствующего требованиям ФГОС ДО, федеральным государственным образовательным требованиям.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3.7. В соответствии с индивидуальными и возрастными интересами воспитанников совершенствует жизнедеятельность группы, воспитанников детского сада. Соблюдает права и свободы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3.8. Осуществляет надлежащий присмотр за детьми группы в строгом соответствии с требованиями инструкции по охране жизни и здоровья детей в помещениях и на детских прогулочных площадках дошкольного 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3.9. Планирует и организует разнообразную игровую деятельность, самостоятельную и совместную деятельности детей и взрослых, направленную на освоение основной общеобразовательной программы в соответствии со спецификой дошкольного образования и внутренним регламентом жизнедеятельности группы.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3.10. Совместно с музыкальным руководителем и инструктором по физической культуре готовит праздники, организует досуг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3.11. Планирует и организует оснащение развивающей предметно-пространственной среды группы, досуг, выставки работ воспитанников, участие детей в конкурсах разного уровня и другие мероприятия в соответствии с годовым планом ДГ.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3.12. Обеспечивает охрану жизни, здоровья и безопасность воспитанников во время воспитательно-образовательного процесса в ДГ.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3.13. Проводит наблюдения (мониторинг) за здоровьем, развитием и воспитанием детей, в том числе с помощью электронных форм. Ведет активную пропаганду здорового образа жизни среди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3.14. Разрабатывает программу воспитательной и образовательной работы с группой воспитанников дошкольного образовательного учреждения.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3.15. С уважением и заботой относится к каждому ребенку в своей группе, проявляет выдержку и педагогический такт в общении с детьми и 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3.16. Использует современные инновационные технологии и методики, осуществляет эффективное их применение в своей воспитательной и образовательной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3.17. Принимает участие в процедуре мониторинга: в начале учебного года - для определения зоны образовательных потребностей каждого воспитанника; в конце года - в выявлении уровня достижений каждым воспитанником итоговых показателей освоения программы.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3.18. Строго соблюдает установленный в ДГ режим дня и расписания образовательной деятельности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3.19. На основе  изучения индивидуальных особенностей, воспитатель  планирует и проводит с детьми с ограниченными возможностями здоровья коррекционно-развивающую работу.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3.20. Координирует деятельность помощника воспитателя,  в рамках единого воспитательно-образовательного процесса в группе.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3.21.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 ДГ, в организации и проведении методической и консультативной помощи родителям (лицам, их заменяющим).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3.22. Взаимодействует с родителями (законными представителями) воспитанников по вопросам реализации основной общеобразовательной программы, стратегии и тактики воспитательно-образовательного процесса.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3.23. Поддерживает надлежащий порядок на своем рабочем месте, в групповых комнатах и на прогулочной площадке. Бережно и аккуратно использует имущество ОУ, методическую литературу и пособия.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3.24. Строго выполняет все требования настоящей должностной инструкции воспитателя детского сада с учетом требований ФГОС ДО, правила по охране труда и пожарной безопасности в 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3.25. Своевременно информирует медицинскую службу ДГ об изменениях в состоянии здоровья детей, родителей - о плановых профилактических прививках.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3.26. Осуществляет периодическое обновление содержания тематических стендов для родителей, оформление группы и информационных стендов к праздничным датам.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3.27.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Ведет в установленном порядке следующую документацию:</w:t>
      </w:r>
    </w:p>
    <w:p w:rsidR="000C43C8" w:rsidRDefault="000C43C8" w:rsidP="000C43C8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календарный и перспективный, планы;</w:t>
      </w:r>
    </w:p>
    <w:p w:rsidR="000C43C8" w:rsidRDefault="000C43C8" w:rsidP="000C43C8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учебно-воспитательной работы;</w:t>
      </w:r>
    </w:p>
    <w:p w:rsidR="000C43C8" w:rsidRDefault="000C43C8" w:rsidP="000C43C8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(табель) посещения воспитанников;</w:t>
      </w:r>
    </w:p>
    <w:p w:rsidR="000C43C8" w:rsidRDefault="000C43C8" w:rsidP="000C43C8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 группы;</w:t>
      </w:r>
    </w:p>
    <w:p w:rsidR="000C43C8" w:rsidRDefault="000C43C8" w:rsidP="000C43C8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контроля состояния охраны труда в группе;</w:t>
      </w:r>
    </w:p>
    <w:p w:rsidR="000C43C8" w:rsidRDefault="000C43C8" w:rsidP="000C43C8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здоровья;</w:t>
      </w:r>
    </w:p>
    <w:p w:rsidR="000C43C8" w:rsidRDefault="000C43C8" w:rsidP="000C43C8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протоколы родительских собраний;</w:t>
      </w:r>
    </w:p>
    <w:p w:rsidR="000C43C8" w:rsidRDefault="000C43C8" w:rsidP="000C43C8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диагностические материалы.</w:t>
      </w:r>
    </w:p>
    <w:p w:rsidR="000C43C8" w:rsidRDefault="000C43C8" w:rsidP="000C43C8">
      <w:pPr>
        <w:numPr>
          <w:ilvl w:val="0"/>
          <w:numId w:val="3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 документацию воспитателя ДГ согласно номенклатуре дел в соответствии с приказом директора ОУ.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3.28. Проходит ежегодный медицинский осмотр по установленному в учреждении графику.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3.29. Проходит освоение дополнительных профессиональных образовательных программ профессиональной переподготовки или повышения квалификации.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3.30. Выполняет требования директора ОУ, медицинского работника,  которые связаны с педагогической деятельностью и охраной жизни и здоровья воспитанников.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Права воспитателя ДГ: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4.1. Воспитатель ДГ  имеет права, предусмотренные Трудовым кодексом Российской Федерации, Федеральным законом «Об образовании в Российской Федерации», «Типовым положением о дошкольной образовательной организации», Уставом,  Коллективным договором, правилами внутреннего трудового распорядка и другими локальными актами ОУ.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4.2. Воспитатель ДГ в пределах своей компетенции имеет право:</w:t>
      </w:r>
    </w:p>
    <w:p w:rsidR="000C43C8" w:rsidRDefault="000C43C8" w:rsidP="000C43C8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работе творческих групп;</w:t>
      </w:r>
    </w:p>
    <w:p w:rsidR="000C43C8" w:rsidRDefault="000C43C8" w:rsidP="000C43C8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устанавливать деловые контакты со сторонними организациями в рамках своей компетенции;</w:t>
      </w:r>
    </w:p>
    <w:p w:rsidR="000C43C8" w:rsidRDefault="000C43C8" w:rsidP="000C43C8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свои предложения по улучшению образовательного процесса;</w:t>
      </w:r>
    </w:p>
    <w:p w:rsidR="000C43C8" w:rsidRDefault="000C43C8" w:rsidP="000C43C8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свои предложения в процессе разработки образовательной программы и годового плана ОУ.</w:t>
      </w:r>
    </w:p>
    <w:p w:rsidR="000C43C8" w:rsidRDefault="000C43C8" w:rsidP="000C43C8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выбирать и использовать методики обучения и воспитания, учебные пособия и материалы, соответствующие общеобразовательной программе, утвержденной ОУ;</w:t>
      </w:r>
    </w:p>
    <w:p w:rsidR="000C43C8" w:rsidRDefault="000C43C8" w:rsidP="000C43C8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свой опыт педагогической работы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направленности;</w:t>
      </w:r>
    </w:p>
    <w:p w:rsidR="000C43C8" w:rsidRDefault="000C43C8" w:rsidP="000C43C8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знакомиться с проектами решений директора ОУ, которые касаются его деятельности;</w:t>
      </w:r>
    </w:p>
    <w:p w:rsidR="000C43C8" w:rsidRDefault="000C43C8" w:rsidP="000C43C8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с данной должностной инструкцией воспитателя ДГ, получить ее на руки;</w:t>
      </w:r>
    </w:p>
    <w:p w:rsidR="000C43C8" w:rsidRDefault="000C43C8" w:rsidP="000C43C8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требовать от администрации  образовательного учреждения создания условий, необходимых для выполнения своих профессиональных обязанностей;</w:t>
      </w:r>
    </w:p>
    <w:p w:rsidR="000C43C8" w:rsidRDefault="000C43C8" w:rsidP="000C43C8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работе органов самоуправления.</w:t>
      </w:r>
    </w:p>
    <w:p w:rsidR="000C43C8" w:rsidRDefault="000C43C8" w:rsidP="000C43C8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своевременно повышать квалификацию и аттестоваться на добровольной основе.</w:t>
      </w:r>
    </w:p>
    <w:p w:rsidR="000C43C8" w:rsidRDefault="000C43C8" w:rsidP="000C43C8">
      <w:pPr>
        <w:numPr>
          <w:ilvl w:val="0"/>
          <w:numId w:val="4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 предусмотренные законодательством Российской Федерации социальные гарантии.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Воспитатель имеет право на защиту профессиональной чести и достоинства, знакомиться с жалобами и другими документами, содержащими оценку его работы, давать по ним объяснения.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4.4. Воспитатель имеет право информировать заведующего ДГ,  завхоза  о приобретении необходимых в воспитательно-образовательной деятельности обучающих, развивающих, и демонстрационных средств, ремонтных работах оборудования и помещения группы при необходимости.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Ответстве</w:t>
      </w:r>
      <w:r w:rsidR="004D2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нность воспитателя ДГ.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5.1. Воспитатель ДГ несет персональную ответственность: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жизнь и здоровье воспитанников во время воспитательно-образовательного процесса, во время присмотра в помещениях ДГ, на площадке, во время прогулок и экскурсий вне территории ДГ;</w:t>
      </w:r>
    </w:p>
    <w:p w:rsidR="000C43C8" w:rsidRDefault="000C43C8" w:rsidP="000C43C8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нарушение прав и свобод воспитанников;</w:t>
      </w:r>
    </w:p>
    <w:p w:rsidR="000C43C8" w:rsidRDefault="000C43C8" w:rsidP="000C43C8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невыполнение требований по охране труда, по обеспечению пожарной безопасности;</w:t>
      </w:r>
    </w:p>
    <w:p w:rsidR="000C43C8" w:rsidRDefault="000C43C8" w:rsidP="000C43C8">
      <w:pPr>
        <w:numPr>
          <w:ilvl w:val="0"/>
          <w:numId w:val="5"/>
        </w:numPr>
        <w:shd w:val="clear" w:color="auto" w:fill="FFFFFF"/>
        <w:spacing w:before="48" w:after="48" w:line="264" w:lineRule="atLeast"/>
        <w:ind w:left="4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неоказание доврачебной помощи пострадавшему, не своевременное извещение или скрытие от администрации ОУ несчастного случая.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 неисполнение или ненадлежащее исполнение без уважительных причин Устава и Правил внутреннего трудового распорядка ДГ, иных локальных нормативных актов, законных распоряжений директора ОУ, должностных обязанностей, установленных настоящей должностной инструкцией воспитателя в ДГ, в том числе за не использование предоставленных прав, воспитатель несет дисциплинарную ответственность в порядке, определенном трудовым законодательством РФ.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5.3. За применение, в том числе однократное, методов воспитания, связанных с физическим и (или) психическим насилием над личностью ребенка, а также совершение иного аморального поступка воспитатель может быть освобожден от занимаемой должности в соответствии с трудовым законодательством и Федеральным Законом "Об образовании в Российской Федерации". Увольнение за данный поступок не является мерой дисциплинарной ответственности.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5.4. За виновное причинение ОУ или участникам воспитательно-образовательного процесса ущерба в связи с исполнением (неисполнением) своих должностных обязанностей воспитатель несет материальную ответственность в порядке и пределах, установленных трудовым и (или) гражданским законодательством.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исполнения данной должностной инструкции воспитателя в детском саду возлагается на зам. директора по УВР.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Взаимоотношения. Связи по должности воспитателя.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 ДГ</w:t>
      </w:r>
      <w:ins w:id="2" w:author="Unknown">
        <w:r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>:</w:t>
        </w:r>
      </w:ins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Работает в режиме нормированного рабочего дня по графику, составленному исходя из 36-часовой рабочей недели и утвержденному директором ОУ, участвует в обязательных плановых общих мероприятиях ДГ, на которые не установлены нормы выработки.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6.2. Выступает на совещаниях, педагогических советах, других мероприятиях по вопросам воспитания и образования воспитанников.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6.3. Информирует директора ОУ, завхоза  обо всех недостатках в обеспечении воспитательно-образовательного процесса. Вносит свои предложения по устранению недостатков, по оптимизации работы воспитателя.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6.4. Заменяет временно отсутствующего воспитателя ДГ  на основании почасовой оплаты и в соответствии с тарификацией.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6.5. Получает от администрации ДГ материалы нормативно-правового и организационно-методического характера, знакомится под расписку с соответствующими документами.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6.6. Осуществляет систематический обмен информацией по вопросам, входящим в его компетенцию, с администрацией и педагогическими работниками ОУ.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6.7. Своевременно информирует директора ОУ  и соответствующие службы обо всех чрезвычайных происшествиях, связанных с жизнью и здоровьем детей.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выполнении обязанностей музыкального руководителя в ДГ использовать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должностную инструкцию музыкального руководителя</w:t>
      </w:r>
      <w:r>
        <w:t xml:space="preserve"> . 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Должностную инструкцию воспитателя разработал: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«01»сентября 2016 г. __________ Цаллаева Б.Л.</w:t>
      </w:r>
    </w:p>
    <w:p w:rsidR="000C43C8" w:rsidRDefault="000C43C8" w:rsidP="000C43C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 должностной инструкцией ознакомлен(а), второй экземпляр получил(а)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«01» сентября 2016 г. __________ </w:t>
      </w:r>
    </w:p>
    <w:p w:rsidR="004B6859" w:rsidRDefault="004B6859"/>
    <w:sectPr w:rsidR="004B6859" w:rsidSect="004B6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737BC"/>
    <w:multiLevelType w:val="multilevel"/>
    <w:tmpl w:val="B3DC6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A6F3D"/>
    <w:multiLevelType w:val="multilevel"/>
    <w:tmpl w:val="F610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076139"/>
    <w:multiLevelType w:val="multilevel"/>
    <w:tmpl w:val="09EC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337282"/>
    <w:multiLevelType w:val="multilevel"/>
    <w:tmpl w:val="6CA0B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D26EF9"/>
    <w:multiLevelType w:val="multilevel"/>
    <w:tmpl w:val="4AD8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C43C8"/>
    <w:rsid w:val="000C43C8"/>
    <w:rsid w:val="002041A6"/>
    <w:rsid w:val="004B6859"/>
    <w:rsid w:val="004D2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43C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3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2195</Words>
  <Characters>12518</Characters>
  <Application>Microsoft Office Word</Application>
  <DocSecurity>0</DocSecurity>
  <Lines>104</Lines>
  <Paragraphs>29</Paragraphs>
  <ScaleCrop>false</ScaleCrop>
  <Company/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Белла</cp:lastModifiedBy>
  <cp:revision>3</cp:revision>
  <dcterms:created xsi:type="dcterms:W3CDTF">2017-03-28T10:53:00Z</dcterms:created>
  <dcterms:modified xsi:type="dcterms:W3CDTF">2017-03-30T09:27:00Z</dcterms:modified>
</cp:coreProperties>
</file>